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E9" w:rsidRPr="00767496" w:rsidRDefault="00E861E9" w:rsidP="00E861E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誓　約　書</w:t>
      </w:r>
    </w:p>
    <w:p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337A5B" w:rsidRPr="00767496" w:rsidRDefault="00337A5B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E861E9" w:rsidRPr="00DF41E0" w:rsidRDefault="00E861E9" w:rsidP="00E861E9">
      <w:pPr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独立行政法人国立病院機</w:t>
      </w:r>
      <w:r w:rsidRPr="00DF41E0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構</w:t>
      </w:r>
      <w:ins w:id="0" w:author="鹿児島医療センター臨床研-PC" w:date="2015-03-19T13:01:00Z">
        <w:r w:rsidR="00C02F35" w:rsidRPr="00DF41E0">
          <w:rPr>
            <w:rFonts w:ascii="ＭＳ ゴシック" w:eastAsia="ＭＳ ゴシック" w:hAnsi="ＭＳ ゴシック" w:cs="Times New Roman" w:hint="eastAsia"/>
            <w:color w:val="000000" w:themeColor="text1"/>
            <w:sz w:val="28"/>
            <w:szCs w:val="28"/>
          </w:rPr>
          <w:t>鹿児島医療センター</w:t>
        </w:r>
      </w:ins>
    </w:p>
    <w:p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最高管理責任者　殿</w:t>
      </w:r>
    </w:p>
    <w:p w:rsidR="00E861E9" w:rsidRPr="00337A5B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861E9" w:rsidRPr="00337A5B" w:rsidRDefault="00E861E9" w:rsidP="00554373">
      <w:pPr>
        <w:ind w:leftChars="1600" w:left="33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</w:p>
    <w:p w:rsidR="00337A5B" w:rsidRDefault="00E861E9" w:rsidP="00767496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E861E9" w:rsidRPr="00337A5B" w:rsidRDefault="001756C1" w:rsidP="00767496">
      <w:pPr>
        <w:ind w:firstLineChars="100" w:firstLine="360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私は、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の使用にあたり、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に関する関係法令等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を遵守し、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の公正かつ効率的な運用に努め、不正を行わないことを誓約します。</w:t>
      </w:r>
    </w:p>
    <w:p w:rsidR="00E861E9" w:rsidRPr="00337A5B" w:rsidRDefault="003A1C18" w:rsidP="00E861E9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また</w:t>
      </w:r>
      <w:r w:rsidR="001413A2">
        <w:rPr>
          <w:rFonts w:ascii="ＭＳ ゴシック" w:eastAsia="ＭＳ ゴシック" w:hAnsi="ＭＳ ゴシック" w:cs="Times New Roman" w:hint="eastAsia"/>
          <w:sz w:val="36"/>
          <w:szCs w:val="36"/>
        </w:rPr>
        <w:t>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上記</w:t>
      </w:r>
      <w:r w:rsidR="001756C1">
        <w:rPr>
          <w:rFonts w:ascii="ＭＳ ゴシック" w:eastAsia="ＭＳ ゴシック" w:hAnsi="ＭＳ ゴシック" w:cs="Times New Roman" w:hint="eastAsia"/>
          <w:sz w:val="36"/>
          <w:szCs w:val="36"/>
        </w:rPr>
        <w:t>に違反して不正を行った場合は、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病院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や配分機関の処分及び法的な責任を負担することを誓約します。</w:t>
      </w:r>
    </w:p>
    <w:p w:rsidR="00554373" w:rsidRPr="00B5515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54373" w:rsidRDefault="00554373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54373" w:rsidRPr="00337A5B" w:rsidRDefault="00554373" w:rsidP="007F3DE7">
      <w:pPr>
        <w:ind w:right="960"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bookmarkStart w:id="1" w:name="_GoBack"/>
      <w:bookmarkEnd w:id="1"/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:rsidR="00554373" w:rsidRP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54373" w:rsidRPr="00554373" w:rsidRDefault="00554373" w:rsidP="00554373">
      <w:pPr>
        <w:ind w:leftChars="1600" w:left="3360"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所属)　　　　　　　　　　</w:t>
      </w:r>
    </w:p>
    <w:p w:rsidR="00554373" w:rsidRPr="00554373" w:rsidRDefault="00554373" w:rsidP="00554373">
      <w:pPr>
        <w:ind w:leftChars="1600" w:left="33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職名)　　　　　　　　　　</w:t>
      </w:r>
    </w:p>
    <w:p w:rsidR="00554373" w:rsidRPr="00554373" w:rsidRDefault="00554373" w:rsidP="00554373">
      <w:pPr>
        <w:spacing w:line="360" w:lineRule="atLeast"/>
        <w:ind w:leftChars="1600" w:left="33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(自署）</w:t>
      </w:r>
    </w:p>
    <w:p w:rsidR="00554373" w:rsidRPr="00554373" w:rsidRDefault="00554373" w:rsidP="00554373">
      <w:pPr>
        <w:spacing w:line="360" w:lineRule="atLeast"/>
        <w:ind w:leftChars="1600" w:left="3360" w:firstLineChars="700" w:firstLine="19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氏名)　　　　　　　　　</w:t>
      </w:r>
      <w:r w:rsidRPr="00554373">
        <w:rPr>
          <w:rFonts w:ascii="ＭＳ ゴシック" w:eastAsia="ＭＳ ゴシック" w:hAnsi="ＭＳ ゴシック" w:cs="Times New Roman" w:hint="eastAsia"/>
          <w:color w:val="595959"/>
          <w:sz w:val="28"/>
          <w:szCs w:val="28"/>
          <w:u w:val="single" w:color="000000"/>
        </w:rPr>
        <w:t xml:space="preserve">　</w:t>
      </w:r>
    </w:p>
    <w:p w:rsidR="005A3A49" w:rsidRPr="0079108C" w:rsidRDefault="00FF7984" w:rsidP="00A82990">
      <w:pPr>
        <w:spacing w:line="480" w:lineRule="auto"/>
        <w:rPr>
          <w:szCs w:val="21"/>
        </w:rPr>
      </w:pPr>
      <w:r>
        <w:rPr>
          <w:rFonts w:hint="eastAsia"/>
          <w:szCs w:val="21"/>
        </w:rPr>
        <w:t>※</w:t>
      </w:r>
      <w:r w:rsidRPr="00FF7984">
        <w:rPr>
          <w:rFonts w:hint="eastAsia"/>
          <w:szCs w:val="21"/>
        </w:rPr>
        <w:t>公的研究費等に関する関係法令等</w:t>
      </w:r>
      <w:r>
        <w:rPr>
          <w:rFonts w:hint="eastAsia"/>
          <w:szCs w:val="21"/>
        </w:rPr>
        <w:t>とは</w:t>
      </w:r>
      <w:r w:rsidR="00C5475A">
        <w:rPr>
          <w:rFonts w:hint="eastAsia"/>
          <w:szCs w:val="21"/>
        </w:rPr>
        <w:t>｢独立行政法人国立病院機構</w:t>
      </w:r>
      <w:ins w:id="2" w:author="鹿児島医療センター臨床研-PC" w:date="2015-03-19T13:01:00Z">
        <w:r w:rsidR="00C02F35" w:rsidRPr="00DF41E0">
          <w:rPr>
            <w:rFonts w:hint="eastAsia"/>
            <w:color w:val="000000" w:themeColor="text1"/>
            <w:szCs w:val="21"/>
          </w:rPr>
          <w:t>鹿児島医療センター</w:t>
        </w:r>
      </w:ins>
      <w:r w:rsidRPr="00DF41E0">
        <w:rPr>
          <w:rFonts w:hint="eastAsia"/>
          <w:color w:val="000000" w:themeColor="text1"/>
          <w:szCs w:val="21"/>
        </w:rPr>
        <w:t>公</w:t>
      </w:r>
      <w:r w:rsidRPr="00FF7984">
        <w:rPr>
          <w:rFonts w:hint="eastAsia"/>
          <w:szCs w:val="21"/>
        </w:rPr>
        <w:t>的研究費等の取扱いに関する要領</w:t>
      </w:r>
      <w:r w:rsidR="00C5475A">
        <w:rPr>
          <w:rFonts w:hint="eastAsia"/>
          <w:szCs w:val="21"/>
        </w:rPr>
        <w:t>｣</w:t>
      </w:r>
      <w:r>
        <w:rPr>
          <w:rFonts w:hint="eastAsia"/>
          <w:szCs w:val="21"/>
        </w:rPr>
        <w:t>が定める法令等をいう。</w:t>
      </w:r>
    </w:p>
    <w:sectPr w:rsidR="005A3A49" w:rsidRPr="0079108C" w:rsidSect="0052346A">
      <w:pgSz w:w="11906" w:h="16838" w:code="9"/>
      <w:pgMar w:top="1134" w:right="1418" w:bottom="1134" w:left="1418" w:header="851" w:footer="992" w:gutter="0"/>
      <w:cols w:space="425"/>
      <w:docGrid w:type="line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3E2" w:rsidRDefault="000263E2" w:rsidP="005A3A49">
      <w:r>
        <w:separator/>
      </w:r>
    </w:p>
  </w:endnote>
  <w:endnote w:type="continuationSeparator" w:id="0">
    <w:p w:rsidR="000263E2" w:rsidRDefault="000263E2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3E2" w:rsidRDefault="000263E2" w:rsidP="005A3A49">
      <w:r>
        <w:separator/>
      </w:r>
    </w:p>
  </w:footnote>
  <w:footnote w:type="continuationSeparator" w:id="0">
    <w:p w:rsidR="000263E2" w:rsidRDefault="000263E2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B2"/>
    <w:rsid w:val="000263E2"/>
    <w:rsid w:val="000E0DC2"/>
    <w:rsid w:val="000E5C40"/>
    <w:rsid w:val="001413A2"/>
    <w:rsid w:val="001756C1"/>
    <w:rsid w:val="0019396F"/>
    <w:rsid w:val="001C4F15"/>
    <w:rsid w:val="002D1EC7"/>
    <w:rsid w:val="00337A5B"/>
    <w:rsid w:val="003A1C18"/>
    <w:rsid w:val="004218C1"/>
    <w:rsid w:val="004F1E3F"/>
    <w:rsid w:val="004F3B74"/>
    <w:rsid w:val="0052346A"/>
    <w:rsid w:val="00554373"/>
    <w:rsid w:val="005A3A49"/>
    <w:rsid w:val="00631BB5"/>
    <w:rsid w:val="00767496"/>
    <w:rsid w:val="0079108C"/>
    <w:rsid w:val="00793C6D"/>
    <w:rsid w:val="007F3DE7"/>
    <w:rsid w:val="008134AC"/>
    <w:rsid w:val="009B7CBD"/>
    <w:rsid w:val="009C167D"/>
    <w:rsid w:val="009F004E"/>
    <w:rsid w:val="00A82990"/>
    <w:rsid w:val="00AF397F"/>
    <w:rsid w:val="00B55153"/>
    <w:rsid w:val="00B551B2"/>
    <w:rsid w:val="00C02F35"/>
    <w:rsid w:val="00C5475A"/>
    <w:rsid w:val="00CE0F07"/>
    <w:rsid w:val="00D347C5"/>
    <w:rsid w:val="00DA3CEA"/>
    <w:rsid w:val="00DF41E0"/>
    <w:rsid w:val="00E861E9"/>
    <w:rsid w:val="00ED272C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5C104C-6067-469B-BBD7-8B62FDE2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陣之内　大樹／Jinnochi,Hiroki</cp:lastModifiedBy>
  <cp:revision>5</cp:revision>
  <cp:lastPrinted>2018-01-31T00:49:00Z</cp:lastPrinted>
  <dcterms:created xsi:type="dcterms:W3CDTF">2015-04-06T06:47:00Z</dcterms:created>
  <dcterms:modified xsi:type="dcterms:W3CDTF">2019-05-10T05:30:00Z</dcterms:modified>
</cp:coreProperties>
</file>