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4D1" w:rsidRDefault="000234D1" w:rsidP="0079108C">
      <w:pPr>
        <w:widowControl/>
        <w:jc w:val="left"/>
        <w:rPr>
          <w:rFonts w:asciiTheme="majorEastAsia" w:eastAsiaTheme="majorEastAsia" w:hAnsiTheme="majorEastAsia"/>
          <w:sz w:val="24"/>
          <w:szCs w:val="24"/>
        </w:rPr>
      </w:pPr>
    </w:p>
    <w:p w:rsidR="00EE6875" w:rsidRDefault="00EE6875" w:rsidP="00EE6875">
      <w:pPr>
        <w:widowControl/>
        <w:ind w:firstLineChars="1600" w:firstLine="3840"/>
        <w:jc w:val="left"/>
        <w:rPr>
          <w:rFonts w:asciiTheme="majorEastAsia" w:eastAsiaTheme="majorEastAsia" w:hAnsiTheme="majorEastAsia"/>
          <w:sz w:val="24"/>
          <w:szCs w:val="24"/>
        </w:rPr>
      </w:pPr>
      <w:r w:rsidRPr="00EE6875">
        <w:rPr>
          <w:rFonts w:asciiTheme="majorEastAsia" w:eastAsiaTheme="majorEastAsia" w:hAnsiTheme="majorEastAsia" w:hint="eastAsia"/>
          <w:sz w:val="24"/>
          <w:szCs w:val="24"/>
        </w:rPr>
        <w:t>誓　約　書</w:t>
      </w:r>
    </w:p>
    <w:p w:rsidR="00EE6875" w:rsidRPr="00B2210E" w:rsidRDefault="00EE6875" w:rsidP="0079108C">
      <w:pPr>
        <w:widowControl/>
        <w:jc w:val="left"/>
        <w:rPr>
          <w:rFonts w:asciiTheme="majorEastAsia" w:eastAsiaTheme="majorEastAsia" w:hAnsiTheme="majorEastAsia"/>
          <w:sz w:val="24"/>
          <w:szCs w:val="24"/>
        </w:rPr>
      </w:pPr>
    </w:p>
    <w:p w:rsidR="00EE6875" w:rsidRDefault="00EE6875" w:rsidP="0079108C">
      <w:pPr>
        <w:widowControl/>
        <w:jc w:val="left"/>
        <w:rPr>
          <w:rFonts w:asciiTheme="majorEastAsia" w:eastAsiaTheme="majorEastAsia" w:hAnsiTheme="majorEastAsia"/>
          <w:sz w:val="24"/>
          <w:szCs w:val="24"/>
        </w:rPr>
      </w:pPr>
    </w:p>
    <w:p w:rsidR="00EE6875"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独立行政法人国立病院機構</w:t>
      </w:r>
      <w:ins w:id="0" w:author="鹿児島医療センター臨床研-PC" w:date="2015-03-19T13:01:00Z">
        <w:r w:rsidR="00460162" w:rsidRPr="001C48C5">
          <w:rPr>
            <w:rFonts w:asciiTheme="majorEastAsia" w:eastAsiaTheme="majorEastAsia" w:hAnsiTheme="majorEastAsia" w:hint="eastAsia"/>
            <w:color w:val="000000" w:themeColor="text1"/>
            <w:sz w:val="24"/>
            <w:szCs w:val="24"/>
          </w:rPr>
          <w:t>鹿児島医療センター</w:t>
        </w:r>
      </w:ins>
      <w:r w:rsidR="000234D1" w:rsidRPr="001C48C5">
        <w:rPr>
          <w:rFonts w:asciiTheme="majorEastAsia" w:eastAsiaTheme="majorEastAsia" w:hAnsiTheme="majorEastAsia" w:hint="eastAsia"/>
          <w:color w:val="000000" w:themeColor="text1"/>
          <w:sz w:val="24"/>
          <w:szCs w:val="24"/>
        </w:rPr>
        <w:t xml:space="preserve">　</w:t>
      </w:r>
    </w:p>
    <w:p w:rsidR="0079108C" w:rsidRPr="00ED272C" w:rsidRDefault="000234D1" w:rsidP="0079108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最高管理責任者</w:t>
      </w:r>
      <w:r w:rsidR="0079108C" w:rsidRPr="00ED272C">
        <w:rPr>
          <w:rFonts w:asciiTheme="majorEastAsia" w:eastAsiaTheme="majorEastAsia" w:hAnsiTheme="majorEastAsia" w:hint="eastAsia"/>
          <w:sz w:val="24"/>
          <w:szCs w:val="24"/>
        </w:rPr>
        <w:t xml:space="preserve">　　殿</w:t>
      </w:r>
    </w:p>
    <w:p w:rsidR="0079108C" w:rsidRPr="00F003BE" w:rsidRDefault="0079108C" w:rsidP="0079108C">
      <w:pPr>
        <w:widowControl/>
        <w:jc w:val="left"/>
        <w:rPr>
          <w:rFonts w:asciiTheme="majorEastAsia" w:eastAsiaTheme="majorEastAsia" w:hAnsiTheme="majorEastAsia"/>
          <w:sz w:val="24"/>
          <w:szCs w:val="24"/>
        </w:rPr>
      </w:pPr>
    </w:p>
    <w:p w:rsidR="0079108C" w:rsidRPr="00ED272C" w:rsidRDefault="0079108C" w:rsidP="0079108C">
      <w:pPr>
        <w:widowControl/>
        <w:jc w:val="left"/>
        <w:rPr>
          <w:rFonts w:asciiTheme="majorEastAsia" w:eastAsiaTheme="majorEastAsia" w:hAnsiTheme="majorEastAsia"/>
          <w:sz w:val="24"/>
          <w:szCs w:val="24"/>
        </w:rPr>
      </w:pPr>
    </w:p>
    <w:p w:rsidR="0079108C" w:rsidRPr="00ED272C" w:rsidRDefault="0079108C" w:rsidP="0079108C">
      <w:pPr>
        <w:widowControl/>
        <w:jc w:val="left"/>
        <w:rPr>
          <w:rFonts w:asciiTheme="majorEastAsia" w:eastAsiaTheme="majorEastAsia" w:hAnsiTheme="majorEastAsia"/>
          <w:sz w:val="24"/>
          <w:szCs w:val="24"/>
        </w:rPr>
      </w:pPr>
    </w:p>
    <w:p w:rsidR="00F003BE" w:rsidRPr="00ED272C" w:rsidRDefault="0079108C" w:rsidP="00F003BE">
      <w:pPr>
        <w:widowControl/>
        <w:ind w:firstLineChars="100" w:firstLine="240"/>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弊社（又は私）は、貴</w:t>
      </w:r>
      <w:r w:rsidR="00EB1001">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からのご依頼の趣旨を十分に理解し、貴</w:t>
      </w:r>
      <w:r w:rsidR="00EB1001">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所属の研究者が獲得された公的研究費</w:t>
      </w:r>
      <w:r w:rsidR="00796B04">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による物品等の購入依頼</w:t>
      </w:r>
      <w:r w:rsidR="004C15E7">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に際しては、</w:t>
      </w:r>
      <w:r w:rsidR="004C15E7">
        <w:rPr>
          <w:rFonts w:asciiTheme="majorEastAsia" w:eastAsiaTheme="majorEastAsia" w:hAnsiTheme="majorEastAsia" w:hint="eastAsia"/>
          <w:sz w:val="24"/>
          <w:szCs w:val="24"/>
        </w:rPr>
        <w:t>貴病院</w:t>
      </w:r>
      <w:r w:rsidR="00F003BE">
        <w:rPr>
          <w:rFonts w:asciiTheme="majorEastAsia" w:eastAsiaTheme="majorEastAsia" w:hAnsiTheme="majorEastAsia" w:hint="eastAsia"/>
          <w:sz w:val="24"/>
          <w:szCs w:val="24"/>
        </w:rPr>
        <w:t>の規程</w:t>
      </w:r>
      <w:r w:rsidR="00E94D01">
        <w:rPr>
          <w:rFonts w:asciiTheme="majorEastAsia" w:eastAsiaTheme="majorEastAsia" w:hAnsiTheme="majorEastAsia" w:hint="eastAsia"/>
          <w:sz w:val="24"/>
          <w:szCs w:val="24"/>
        </w:rPr>
        <w:t>等に</w:t>
      </w:r>
      <w:r w:rsidR="00F003BE">
        <w:rPr>
          <w:rFonts w:asciiTheme="majorEastAsia" w:eastAsiaTheme="majorEastAsia" w:hAnsiTheme="majorEastAsia" w:hint="eastAsia"/>
          <w:sz w:val="24"/>
          <w:szCs w:val="24"/>
        </w:rPr>
        <w:t>従い会計上</w:t>
      </w:r>
      <w:r w:rsidRPr="00ED272C">
        <w:rPr>
          <w:rFonts w:asciiTheme="majorEastAsia" w:eastAsiaTheme="majorEastAsia" w:hAnsiTheme="majorEastAsia" w:hint="eastAsia"/>
          <w:sz w:val="24"/>
          <w:szCs w:val="24"/>
        </w:rPr>
        <w:t>公正かつ適切な処理を行い、</w:t>
      </w:r>
      <w:r w:rsidR="00F003BE">
        <w:rPr>
          <w:rFonts w:asciiTheme="majorEastAsia" w:eastAsiaTheme="majorEastAsia" w:hAnsiTheme="majorEastAsia" w:hint="eastAsia"/>
          <w:sz w:val="24"/>
          <w:szCs w:val="24"/>
        </w:rPr>
        <w:t>不正に関与いたしません。</w:t>
      </w:r>
    </w:p>
    <w:p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また、貴</w:t>
      </w:r>
      <w:r w:rsidR="00B974D3">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が</w:t>
      </w:r>
      <w:r w:rsidR="00F003BE">
        <w:rPr>
          <w:rFonts w:asciiTheme="majorEastAsia" w:eastAsiaTheme="majorEastAsia" w:hAnsiTheme="majorEastAsia" w:hint="eastAsia"/>
          <w:sz w:val="24"/>
          <w:szCs w:val="24"/>
        </w:rPr>
        <w:t>公的</w:t>
      </w:r>
      <w:r w:rsidRPr="00ED272C">
        <w:rPr>
          <w:rFonts w:asciiTheme="majorEastAsia" w:eastAsiaTheme="majorEastAsia" w:hAnsiTheme="majorEastAsia" w:hint="eastAsia"/>
          <w:sz w:val="24"/>
          <w:szCs w:val="24"/>
        </w:rPr>
        <w:t>研究費</w:t>
      </w:r>
      <w:r w:rsidR="00796B04">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に関して実施する監査等に際して、取引帳簿の閲覧・提出等の要請があった場合は、可能な限りこれに協力いたします。</w:t>
      </w:r>
    </w:p>
    <w:p w:rsidR="0079108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万一、弊社（又は私）に不正が認められた際は、取引停止を含むいかなる処分を講じられても異議はありません。</w:t>
      </w:r>
    </w:p>
    <w:p w:rsidR="00F003BE" w:rsidRDefault="00F003BE" w:rsidP="0079108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また貴</w:t>
      </w:r>
      <w:r w:rsidR="0058402F">
        <w:rPr>
          <w:rFonts w:asciiTheme="majorEastAsia" w:eastAsiaTheme="majorEastAsia" w:hAnsiTheme="majorEastAsia" w:hint="eastAsia"/>
          <w:sz w:val="24"/>
          <w:szCs w:val="24"/>
        </w:rPr>
        <w:t>病院</w:t>
      </w:r>
      <w:r>
        <w:rPr>
          <w:rFonts w:asciiTheme="majorEastAsia" w:eastAsiaTheme="majorEastAsia" w:hAnsiTheme="majorEastAsia" w:hint="eastAsia"/>
          <w:sz w:val="24"/>
          <w:szCs w:val="24"/>
        </w:rPr>
        <w:t>の研究者等から不正な行為の依頼があった場合には通報いたします。</w:t>
      </w:r>
    </w:p>
    <w:p w:rsidR="00F003BE" w:rsidRPr="00ED272C" w:rsidRDefault="00F003BE" w:rsidP="0079108C">
      <w:pPr>
        <w:widowControl/>
        <w:jc w:val="left"/>
        <w:rPr>
          <w:rFonts w:asciiTheme="majorEastAsia" w:eastAsiaTheme="majorEastAsia" w:hAnsiTheme="majorEastAsia"/>
          <w:sz w:val="24"/>
          <w:szCs w:val="24"/>
        </w:rPr>
      </w:pPr>
    </w:p>
    <w:p w:rsidR="0079108C" w:rsidRPr="00ED272C" w:rsidRDefault="0079108C" w:rsidP="0079108C">
      <w:pPr>
        <w:widowControl/>
        <w:jc w:val="left"/>
        <w:rPr>
          <w:rFonts w:asciiTheme="majorEastAsia" w:eastAsiaTheme="majorEastAsia" w:hAnsiTheme="majorEastAsia"/>
          <w:sz w:val="24"/>
          <w:szCs w:val="24"/>
        </w:rPr>
      </w:pPr>
    </w:p>
    <w:p w:rsidR="0079108C" w:rsidRPr="00ED272C" w:rsidRDefault="000234D1" w:rsidP="008216AD">
      <w:pPr>
        <w:widowControl/>
        <w:ind w:firstLineChars="200" w:firstLine="480"/>
        <w:jc w:val="left"/>
        <w:rPr>
          <w:rFonts w:asciiTheme="majorEastAsia" w:eastAsiaTheme="majorEastAsia" w:hAnsiTheme="majorEastAsia"/>
          <w:sz w:val="24"/>
          <w:szCs w:val="24"/>
        </w:rPr>
      </w:pPr>
      <w:bookmarkStart w:id="1" w:name="_GoBack"/>
      <w:bookmarkEnd w:id="1"/>
      <w:r>
        <w:rPr>
          <w:rFonts w:asciiTheme="majorEastAsia" w:eastAsiaTheme="majorEastAsia" w:hAnsiTheme="majorEastAsia" w:hint="eastAsia"/>
          <w:sz w:val="24"/>
          <w:szCs w:val="24"/>
        </w:rPr>
        <w:t xml:space="preserve">　　</w:t>
      </w:r>
      <w:r w:rsidR="0079108C" w:rsidRPr="00ED272C">
        <w:rPr>
          <w:rFonts w:asciiTheme="majorEastAsia" w:eastAsiaTheme="majorEastAsia" w:hAnsiTheme="majorEastAsia" w:hint="eastAsia"/>
          <w:sz w:val="24"/>
          <w:szCs w:val="24"/>
        </w:rPr>
        <w:t>年　　月　　日</w:t>
      </w:r>
    </w:p>
    <w:p w:rsidR="0079108C" w:rsidRPr="00ED272C" w:rsidRDefault="0079108C" w:rsidP="0079108C">
      <w:pPr>
        <w:widowControl/>
        <w:jc w:val="left"/>
        <w:rPr>
          <w:rFonts w:asciiTheme="majorEastAsia" w:eastAsiaTheme="majorEastAsia" w:hAnsiTheme="majorEastAsia"/>
          <w:sz w:val="24"/>
          <w:szCs w:val="24"/>
        </w:rPr>
      </w:pPr>
    </w:p>
    <w:p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住　所</w:t>
      </w:r>
    </w:p>
    <w:p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会社名</w:t>
      </w:r>
    </w:p>
    <w:p w:rsidR="0079108C" w:rsidRPr="00ED272C" w:rsidRDefault="0079108C" w:rsidP="000234D1">
      <w:pPr>
        <w:widowControl/>
        <w:ind w:left="8880" w:hangingChars="3700" w:hanging="8880"/>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代表者又は事業主名　　　　　　　　　　　　印</w:t>
      </w:r>
    </w:p>
    <w:p w:rsidR="0079108C" w:rsidRPr="00ED272C" w:rsidRDefault="0079108C" w:rsidP="0079108C">
      <w:pPr>
        <w:rPr>
          <w:sz w:val="24"/>
          <w:szCs w:val="24"/>
        </w:rPr>
      </w:pPr>
    </w:p>
    <w:p w:rsidR="005A3A49" w:rsidRPr="0079108C" w:rsidRDefault="005A3A49" w:rsidP="00A82990">
      <w:pPr>
        <w:spacing w:line="480" w:lineRule="auto"/>
        <w:rPr>
          <w:szCs w:val="21"/>
        </w:rPr>
      </w:pPr>
    </w:p>
    <w:sectPr w:rsidR="005A3A49" w:rsidRPr="0079108C" w:rsidSect="004032B2">
      <w:headerReference w:type="default" r:id="rId7"/>
      <w:footerReference w:type="default" r:id="rId8"/>
      <w:pgSz w:w="11906" w:h="16838" w:code="9"/>
      <w:pgMar w:top="1701" w:right="1418" w:bottom="1418" w:left="1418" w:header="851" w:footer="992" w:gutter="0"/>
      <w:cols w:space="425"/>
      <w:docGrid w:type="line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660" w:rsidRDefault="002E3660" w:rsidP="005A3A49">
      <w:r>
        <w:separator/>
      </w:r>
    </w:p>
  </w:endnote>
  <w:endnote w:type="continuationSeparator" w:id="0">
    <w:p w:rsidR="002E3660" w:rsidRDefault="002E3660" w:rsidP="005A3A49">
      <w:r>
        <w:continuationSeparator/>
      </w:r>
    </w:p>
  </w:endnote>
  <w:endnote w:type="continuationNotice" w:id="1">
    <w:p w:rsidR="002E3660" w:rsidRDefault="002E3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04" w:rsidRDefault="00796B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660" w:rsidRDefault="002E3660" w:rsidP="005A3A49">
      <w:r>
        <w:separator/>
      </w:r>
    </w:p>
  </w:footnote>
  <w:footnote w:type="continuationSeparator" w:id="0">
    <w:p w:rsidR="002E3660" w:rsidRDefault="002E3660" w:rsidP="005A3A49">
      <w:r>
        <w:continuationSeparator/>
      </w:r>
    </w:p>
  </w:footnote>
  <w:footnote w:type="continuationNotice" w:id="1">
    <w:p w:rsidR="002E3660" w:rsidRDefault="002E36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04" w:rsidRDefault="00796B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B2"/>
    <w:rsid w:val="000234D1"/>
    <w:rsid w:val="000E0DC2"/>
    <w:rsid w:val="000E5C40"/>
    <w:rsid w:val="001C093A"/>
    <w:rsid w:val="001C48C5"/>
    <w:rsid w:val="00291E60"/>
    <w:rsid w:val="002A25A7"/>
    <w:rsid w:val="002E3660"/>
    <w:rsid w:val="00307863"/>
    <w:rsid w:val="003A1C18"/>
    <w:rsid w:val="00460162"/>
    <w:rsid w:val="004C15E7"/>
    <w:rsid w:val="004F1E3F"/>
    <w:rsid w:val="004F3B74"/>
    <w:rsid w:val="005116F4"/>
    <w:rsid w:val="00576F51"/>
    <w:rsid w:val="0058402F"/>
    <w:rsid w:val="005A3A49"/>
    <w:rsid w:val="00631BB5"/>
    <w:rsid w:val="00732A6C"/>
    <w:rsid w:val="0079108C"/>
    <w:rsid w:val="00793C6D"/>
    <w:rsid w:val="00796B04"/>
    <w:rsid w:val="008216AD"/>
    <w:rsid w:val="00923AAE"/>
    <w:rsid w:val="009F49D0"/>
    <w:rsid w:val="00A432A9"/>
    <w:rsid w:val="00A82990"/>
    <w:rsid w:val="00B2210E"/>
    <w:rsid w:val="00B551B2"/>
    <w:rsid w:val="00B974D3"/>
    <w:rsid w:val="00E861E9"/>
    <w:rsid w:val="00E94D01"/>
    <w:rsid w:val="00EB1001"/>
    <w:rsid w:val="00ED272C"/>
    <w:rsid w:val="00EE6875"/>
    <w:rsid w:val="00F003BE"/>
    <w:rsid w:val="00F73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5A53CF"/>
  <w15:docId w15:val="{4ADE22C4-7B6B-47CB-B119-C0B01544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1EEF7-4BF7-4A73-9D0E-702188D5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chiken</dc:creator>
  <cp:lastModifiedBy>陣之内　大樹／Jinnochi,Hiroki</cp:lastModifiedBy>
  <cp:revision>5</cp:revision>
  <cp:lastPrinted>2018-01-31T00:49:00Z</cp:lastPrinted>
  <dcterms:created xsi:type="dcterms:W3CDTF">2015-04-06T06:48:00Z</dcterms:created>
  <dcterms:modified xsi:type="dcterms:W3CDTF">2019-05-10T05:30:00Z</dcterms:modified>
</cp:coreProperties>
</file>